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3C" w:rsidRDefault="000E1495" w:rsidP="00C418AD">
      <w:pPr>
        <w:pStyle w:val="Titolo2"/>
        <w:jc w:val="left"/>
        <w:rPr>
          <w:sz w:val="40"/>
          <w:szCs w:val="36"/>
        </w:rPr>
      </w:pPr>
      <w:del w:id="0" w:author="Sara Pavesi" w:date="2012-02-08T12:05:00Z">
        <w:r w:rsidRPr="000E1495">
          <w:rPr>
            <w:noProof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9.3pt;margin-top:-48.35pt;width:207pt;height:27pt;z-index:251659264" stroked="f">
              <v:textbox>
                <w:txbxContent>
                  <w:p w:rsidR="000B103C" w:rsidRPr="00FC54DC" w:rsidRDefault="000B103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w:r>
      </w:del>
      <w:r w:rsidR="008853CD"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-52705</wp:posOffset>
            </wp:positionV>
            <wp:extent cx="541020" cy="51054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495">
        <w:rPr>
          <w:noProof/>
          <w:lang w:eastAsia="it-IT"/>
        </w:rPr>
        <w:pict>
          <v:shape id="_x0000_s1026" type="#_x0000_t202" style="position:absolute;margin-left:4in;margin-top:36.05pt;width:198.3pt;height:22.8pt;z-index:251657216;mso-position-horizontal-relative:text;mso-position-vertical-relative:text" stroked="f">
            <v:textbox style="mso-next-textbox:#_x0000_s1026">
              <w:txbxContent>
                <w:p w:rsidR="000B103C" w:rsidRPr="0082110F" w:rsidRDefault="000B103C" w:rsidP="00FC54DC">
                  <w:pPr>
                    <w:rPr>
                      <w:rFonts w:ascii="Georgia" w:hAnsi="Georgia" w:cs="Arial"/>
                      <w:color w:val="0033CC"/>
                      <w:sz w:val="20"/>
                      <w:szCs w:val="20"/>
                    </w:rPr>
                  </w:pPr>
                  <w:r w:rsidRPr="0082110F">
                    <w:rPr>
                      <w:rFonts w:ascii="Georgia" w:hAnsi="Georgia"/>
                      <w:b/>
                      <w:bCs/>
                      <w:color w:val="0033CC"/>
                      <w:sz w:val="20"/>
                      <w:szCs w:val="20"/>
                    </w:rPr>
                    <w:t>Università degli Studi di Bergamo</w:t>
                  </w:r>
                </w:p>
              </w:txbxContent>
            </v:textbox>
            <w10:wrap type="square"/>
          </v:shape>
        </w:pict>
      </w:r>
      <w:r w:rsidR="008853C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1790700" cy="601980"/>
            <wp:effectExtent l="19050" t="0" r="0" b="0"/>
            <wp:wrapSquare wrapText="bothSides"/>
            <wp:docPr id="4" name="Immagine 0" descr="centrato_1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entrato_1ri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03C" w:rsidRPr="00E53984" w:rsidRDefault="000B103C" w:rsidP="00E53984">
      <w:pPr>
        <w:rPr>
          <w:lang w:eastAsia="en-US"/>
        </w:rPr>
      </w:pPr>
    </w:p>
    <w:p w:rsidR="000B103C" w:rsidRDefault="000B103C" w:rsidP="005A409F">
      <w:pPr>
        <w:pStyle w:val="Titolo2"/>
        <w:spacing w:after="120"/>
        <w:jc w:val="center"/>
        <w:rPr>
          <w:sz w:val="40"/>
          <w:szCs w:val="36"/>
        </w:rPr>
      </w:pPr>
    </w:p>
    <w:p w:rsidR="000B103C" w:rsidRDefault="000B103C" w:rsidP="005A409F">
      <w:pPr>
        <w:pStyle w:val="Titolo2"/>
        <w:spacing w:after="120"/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Accordo quadro </w:t>
      </w:r>
    </w:p>
    <w:p w:rsidR="000B103C" w:rsidRDefault="000B103C" w:rsidP="005A409F">
      <w:pPr>
        <w:pStyle w:val="Titolo2"/>
        <w:spacing w:after="120"/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tra </w:t>
      </w:r>
    </w:p>
    <w:p w:rsidR="000B103C" w:rsidRDefault="000B103C" w:rsidP="005A409F">
      <w:pPr>
        <w:pStyle w:val="Titolo2"/>
        <w:spacing w:after="120"/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Università degli Studi di Bergamo </w:t>
      </w:r>
    </w:p>
    <w:p w:rsidR="000B103C" w:rsidRDefault="000B103C" w:rsidP="005A409F">
      <w:pPr>
        <w:pStyle w:val="Titolo2"/>
        <w:spacing w:after="120"/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e </w:t>
      </w:r>
    </w:p>
    <w:p w:rsidR="000B103C" w:rsidRDefault="000B103C" w:rsidP="005A409F">
      <w:pPr>
        <w:pStyle w:val="Titolo2"/>
        <w:spacing w:after="120"/>
        <w:jc w:val="center"/>
        <w:rPr>
          <w:sz w:val="40"/>
          <w:szCs w:val="36"/>
        </w:rPr>
      </w:pPr>
      <w:r>
        <w:rPr>
          <w:sz w:val="40"/>
          <w:szCs w:val="36"/>
        </w:rPr>
        <w:t>Confindustria Bergamo</w:t>
      </w:r>
    </w:p>
    <w:p w:rsidR="000B103C" w:rsidRDefault="000B103C" w:rsidP="005A409F"/>
    <w:p w:rsidR="000B103C" w:rsidRDefault="000B103C" w:rsidP="005A409F">
      <w:pPr>
        <w:rPr>
          <w:lang w:eastAsia="en-US"/>
        </w:rPr>
      </w:pPr>
    </w:p>
    <w:p w:rsidR="000B103C" w:rsidRDefault="000B103C" w:rsidP="005A409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Premessa</w:t>
      </w:r>
    </w:p>
    <w:p w:rsidR="000B103C" w:rsidRDefault="000B103C" w:rsidP="005A409F">
      <w:pPr>
        <w:rPr>
          <w:rFonts w:ascii="Arial" w:hAnsi="Arial" w:cs="Arial"/>
          <w:b/>
          <w:sz w:val="28"/>
        </w:rPr>
      </w:pPr>
    </w:p>
    <w:p w:rsidR="000B103C" w:rsidRDefault="000B103C" w:rsidP="005A409F">
      <w:pPr>
        <w:pStyle w:val="Corpotesto1"/>
        <w:spacing w:line="36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Nel corso del 2011 </w:t>
      </w:r>
      <w:smartTag w:uri="urn:schemas-microsoft-com:office:smarttags" w:element="PersonName">
        <w:smartTagPr>
          <w:attr w:name="ProductID" w:val="la Conferenza"/>
        </w:smartTagPr>
        <w:r>
          <w:rPr>
            <w:i/>
            <w:sz w:val="30"/>
            <w:szCs w:val="30"/>
          </w:rPr>
          <w:t>la Conferenza</w:t>
        </w:r>
      </w:smartTag>
      <w:r>
        <w:rPr>
          <w:i/>
          <w:sz w:val="30"/>
          <w:szCs w:val="30"/>
        </w:rPr>
        <w:t xml:space="preserve"> dei Rettori delle Università italiane (CRUI) e Confindustria hanno siglato un accordo che prevede </w:t>
      </w:r>
      <w:r w:rsidRPr="00977B9E">
        <w:rPr>
          <w:i/>
          <w:sz w:val="30"/>
          <w:szCs w:val="30"/>
        </w:rPr>
        <w:t>otto azioni strategiche per il rafforzamento del rapporto tra Università e Impresa.</w:t>
      </w:r>
      <w:r>
        <w:rPr>
          <w:i/>
          <w:sz w:val="30"/>
          <w:szCs w:val="30"/>
        </w:rPr>
        <w:t xml:space="preserve"> L’Università degli Studi di Bergamo e Confindustria Bergamo intendono sviluppare con obiettivi e progetti specifici gli intenti dell’accordo nazionale.</w:t>
      </w:r>
    </w:p>
    <w:p w:rsidR="000B103C" w:rsidRDefault="000B103C" w:rsidP="005A409F">
      <w:pPr>
        <w:pStyle w:val="Corpotesto1"/>
        <w:spacing w:line="360" w:lineRule="auto"/>
        <w:rPr>
          <w:i/>
          <w:sz w:val="30"/>
          <w:szCs w:val="30"/>
        </w:rPr>
      </w:pPr>
    </w:p>
    <w:p w:rsidR="000B103C" w:rsidRDefault="000B103C" w:rsidP="005A409F">
      <w:pPr>
        <w:pStyle w:val="Corpotesto1"/>
        <w:spacing w:line="360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L’Università degli Studi di Bergamo è oggi una realtà che si rivolge a 16.000 studenti in un ampio ventaglio di discipline e competenze. La sua origine e i suoi sviluppi successivi si sono caratterizzati, pur in un contesto di universalità delle relazioni, per il forte legame con il territorio di appoggio, con le sue Istituzioni e con il mondo associativo. </w:t>
      </w:r>
    </w:p>
    <w:p w:rsidR="000B103C" w:rsidRDefault="000B103C" w:rsidP="005A409F">
      <w:pPr>
        <w:pStyle w:val="Corpotesto1"/>
        <w:spacing w:line="360" w:lineRule="auto"/>
        <w:rPr>
          <w:i/>
          <w:sz w:val="30"/>
          <w:szCs w:val="30"/>
        </w:rPr>
      </w:pPr>
    </w:p>
    <w:p w:rsidR="000B103C" w:rsidRDefault="000B103C" w:rsidP="005A409F">
      <w:pPr>
        <w:spacing w:line="360" w:lineRule="auto"/>
        <w:jc w:val="both"/>
        <w:rPr>
          <w:rFonts w:ascii="Arial" w:hAnsi="Arial" w:cs="Arial"/>
          <w:i/>
          <w:sz w:val="30"/>
          <w:szCs w:val="30"/>
        </w:rPr>
      </w:pPr>
    </w:p>
    <w:p w:rsidR="000B103C" w:rsidRDefault="000B103C" w:rsidP="005A409F">
      <w:pPr>
        <w:spacing w:line="360" w:lineRule="auto"/>
        <w:jc w:val="both"/>
        <w:rPr>
          <w:rFonts w:ascii="Arial" w:hAnsi="Arial" w:cs="Arial"/>
          <w:i/>
          <w:sz w:val="30"/>
          <w:szCs w:val="30"/>
        </w:rPr>
      </w:pPr>
    </w:p>
    <w:p w:rsidR="000B103C" w:rsidRDefault="000B103C" w:rsidP="005A409F">
      <w:pPr>
        <w:spacing w:line="360" w:lineRule="auto"/>
        <w:jc w:val="both"/>
        <w:rPr>
          <w:rFonts w:ascii="Arial" w:hAnsi="Arial" w:cs="Arial"/>
          <w:i/>
          <w:sz w:val="30"/>
          <w:szCs w:val="30"/>
        </w:rPr>
      </w:pPr>
      <w:r w:rsidRPr="00E1144F">
        <w:rPr>
          <w:rFonts w:ascii="Arial" w:hAnsi="Arial" w:cs="Arial"/>
          <w:i/>
          <w:sz w:val="30"/>
          <w:szCs w:val="30"/>
        </w:rPr>
        <w:t xml:space="preserve">Confindustria Bergamo  è un’associazione volontaria di imprese, che opera su base territoriale e che aderisce al Sistema Confindustria. Tra i suoi scopi principali intende promuovere la tutela e la rappresentanza degli interessi delle aziende associate e il progresso delle attività industriali e lo sviluppo dell’economia locale, in collaborazione con gli altri attori presenti sul territorio. A Confindustria Bergamo aderiscono più di 1400 imprese piccole, medie e grandi, operanti in diversi comparti dell’economia, che danno occupazione a circa 100.000 addetti.  </w:t>
      </w:r>
    </w:p>
    <w:p w:rsidR="000B103C" w:rsidRDefault="000B103C" w:rsidP="005A409F">
      <w:pPr>
        <w:spacing w:line="360" w:lineRule="auto"/>
        <w:rPr>
          <w:lang w:eastAsia="en-US"/>
        </w:rPr>
      </w:pPr>
    </w:p>
    <w:p w:rsidR="000B103C" w:rsidRPr="006B5191" w:rsidRDefault="000B103C" w:rsidP="005A409F">
      <w:pPr>
        <w:spacing w:line="360" w:lineRule="auto"/>
        <w:jc w:val="both"/>
        <w:rPr>
          <w:rFonts w:ascii="Arial" w:hAnsi="Arial" w:cs="Arial"/>
          <w:i/>
          <w:sz w:val="30"/>
          <w:szCs w:val="30"/>
        </w:rPr>
      </w:pPr>
      <w:r w:rsidRPr="006B5191">
        <w:rPr>
          <w:rFonts w:ascii="Arial" w:hAnsi="Arial" w:cs="Arial"/>
          <w:i/>
          <w:sz w:val="30"/>
          <w:szCs w:val="30"/>
        </w:rPr>
        <w:t>Confindustria Bergamo instaura con le proprie aziende associate una relazione particolarmente pervasiva e costante che le consente di monitorare e comprendere in modo continuo</w:t>
      </w:r>
      <w:r>
        <w:rPr>
          <w:rFonts w:ascii="Arial" w:hAnsi="Arial" w:cs="Arial"/>
          <w:i/>
          <w:sz w:val="30"/>
          <w:szCs w:val="30"/>
        </w:rPr>
        <w:t xml:space="preserve">, </w:t>
      </w:r>
      <w:r w:rsidRPr="006B5191">
        <w:rPr>
          <w:rFonts w:ascii="Arial" w:hAnsi="Arial" w:cs="Arial"/>
          <w:i/>
          <w:sz w:val="30"/>
          <w:szCs w:val="30"/>
        </w:rPr>
        <w:t>puntuale</w:t>
      </w:r>
      <w:r>
        <w:rPr>
          <w:rFonts w:ascii="Arial" w:hAnsi="Arial" w:cs="Arial"/>
          <w:i/>
          <w:sz w:val="30"/>
          <w:szCs w:val="30"/>
        </w:rPr>
        <w:t xml:space="preserve"> ed estensivo</w:t>
      </w:r>
      <w:r w:rsidRPr="006B5191">
        <w:rPr>
          <w:rFonts w:ascii="Arial" w:hAnsi="Arial" w:cs="Arial"/>
          <w:i/>
          <w:sz w:val="30"/>
          <w:szCs w:val="30"/>
        </w:rPr>
        <w:t xml:space="preserve"> le esigenze del territorio. Le iniziative che vengono progettate e promosse con Confindustria Bergamo possono quindi beneficiare di una sorta di “moltiplicatore di efficacia” in quanto interpretano fabbisogni diffusi  nel tessuto industriale del territorio.  </w:t>
      </w:r>
    </w:p>
    <w:p w:rsidR="000B103C" w:rsidRPr="006B5191" w:rsidRDefault="000B103C" w:rsidP="005A409F">
      <w:pPr>
        <w:spacing w:line="360" w:lineRule="auto"/>
        <w:rPr>
          <w:rFonts w:ascii="Arial" w:hAnsi="Arial" w:cs="Arial"/>
          <w:i/>
          <w:sz w:val="30"/>
          <w:szCs w:val="30"/>
        </w:rPr>
      </w:pPr>
    </w:p>
    <w:p w:rsidR="000B103C" w:rsidRDefault="000B103C" w:rsidP="005A409F">
      <w:pPr>
        <w:spacing w:line="360" w:lineRule="auto"/>
        <w:rPr>
          <w:rFonts w:ascii="Arial" w:hAnsi="Arial" w:cs="Arial"/>
          <w:i/>
          <w:sz w:val="30"/>
          <w:szCs w:val="30"/>
        </w:rPr>
      </w:pPr>
      <w:r w:rsidRPr="007715EF">
        <w:rPr>
          <w:rFonts w:ascii="Arial" w:hAnsi="Arial" w:cs="Arial"/>
          <w:i/>
          <w:sz w:val="30"/>
          <w:szCs w:val="30"/>
        </w:rPr>
        <w:t xml:space="preserve">Il </w:t>
      </w:r>
      <w:r>
        <w:rPr>
          <w:rFonts w:ascii="Arial" w:hAnsi="Arial" w:cs="Arial"/>
          <w:i/>
          <w:sz w:val="30"/>
          <w:szCs w:val="30"/>
        </w:rPr>
        <w:t>presente accordo ha validità triennale.</w:t>
      </w:r>
    </w:p>
    <w:p w:rsidR="000B103C" w:rsidRDefault="000B103C" w:rsidP="005A409F">
      <w:pPr>
        <w:spacing w:line="360" w:lineRule="auto"/>
        <w:rPr>
          <w:rFonts w:ascii="Arial" w:hAnsi="Arial" w:cs="Arial"/>
          <w:i/>
          <w:sz w:val="30"/>
          <w:szCs w:val="30"/>
        </w:rPr>
      </w:pPr>
    </w:p>
    <w:p w:rsidR="000B103C" w:rsidRDefault="000B103C" w:rsidP="005A409F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Le parti individueranno di volta in volta i soggetti che parteciperanno direttamente alle attività di collaborazione. I referenti operativi del presente accordo sono individuati nella figura della responsabile dell’Ufficio Rettorato(dott.ssa Maria Fernanda Croce) per l’Università degli Studi di Bergamo e nella figura della Responsabile area Education (ing.Sara Pavesi) per Confindustria Bergamo.</w:t>
      </w:r>
      <w:r>
        <w:rPr>
          <w:rFonts w:ascii="Arial" w:hAnsi="Arial" w:cs="Arial"/>
          <w:i/>
          <w:sz w:val="30"/>
          <w:szCs w:val="30"/>
        </w:rPr>
        <w:tab/>
      </w:r>
      <w:r w:rsidRPr="008008C0">
        <w:rPr>
          <w:rFonts w:ascii="Arial" w:hAnsi="Arial" w:cs="Arial"/>
          <w:sz w:val="30"/>
          <w:szCs w:val="30"/>
        </w:rPr>
        <w:br w:type="page"/>
      </w:r>
    </w:p>
    <w:p w:rsidR="000B103C" w:rsidRPr="008008C0" w:rsidRDefault="000B103C" w:rsidP="005A409F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8008C0">
        <w:rPr>
          <w:rFonts w:ascii="Arial" w:hAnsi="Arial" w:cs="Arial"/>
          <w:sz w:val="36"/>
          <w:szCs w:val="36"/>
        </w:rPr>
        <w:lastRenderedPageBreak/>
        <w:t>Orientamento verso i corsi di studio tecnico-scientifici e occupabilità dei laureati</w:t>
      </w:r>
    </w:p>
    <w:p w:rsidR="000B103C" w:rsidRDefault="000B103C" w:rsidP="005A409F">
      <w:pPr>
        <w:pStyle w:val="Corpotesto1"/>
        <w:spacing w:line="360" w:lineRule="auto"/>
        <w:rPr>
          <w:b/>
        </w:rPr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Obiettivi</w:t>
      </w:r>
      <w:r>
        <w:t xml:space="preserve"> 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favorire un accesso all'Università con un'adeguata impostazione scientifica sia in prospettiva tecnica che sociale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accrescere il numero di studenti che si iscrivono a corsi di laurea in ambito tecnico-scientifico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 xml:space="preserve">accrescere il numero di laureati con un retroterra di preparazione adeguato alle sfide internazionali 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favorire l’ingresso nel mercato del lavoro di giovani (studenti e laureati) con profilo adeguato alle richieste del mondo produttivo (con particolare riferimento ad esperienze all’estero e contenuti mirati alle imprese).</w:t>
      </w:r>
    </w:p>
    <w:p w:rsidR="000B103C" w:rsidRDefault="000B103C" w:rsidP="005A409F">
      <w:pPr>
        <w:pStyle w:val="Corpotesto1"/>
        <w:spacing w:line="360" w:lineRule="auto"/>
        <w:rPr>
          <w:b/>
        </w:rPr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Azioni e progetti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ricerca quanti-qualitativa sul processo di inserimento dei giovani nel mondo del lavoro e sui profili professionali innovativi e d'interesse per il territorio a confronto con quelli proposti dall'Università degli Studi di Bergamo (con focus sui percorsi tecnico-scientifici), da porre come base al piano di orientamento territoriale rivolto agli istituti superiori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sviluppo del portale Euromondo-Bergamo dedicato a tirocini, stage e lavoro all'estero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promozione dell'apprendistato in alta formazione e di progetti congiunti Università-Imprese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sostegno e promozione dei prestiti d’onore (Pro Universitate Bergomensi)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promozione di eventi congiuti a supporto dell’orientamento all’istruzione tecnica e dell’eccellenza e merito.</w:t>
      </w:r>
    </w:p>
    <w:p w:rsidR="000B103C" w:rsidRDefault="000B103C" w:rsidP="005A409F">
      <w:pPr>
        <w:pStyle w:val="Corpotesto1"/>
        <w:spacing w:line="360" w:lineRule="auto"/>
        <w:ind w:left="720"/>
      </w:pPr>
    </w:p>
    <w:p w:rsidR="000B103C" w:rsidRPr="00E9631E" w:rsidRDefault="000B103C" w:rsidP="005A409F">
      <w:pPr>
        <w:pStyle w:val="Corpotesto1"/>
        <w:spacing w:line="360" w:lineRule="auto"/>
        <w:ind w:left="720" w:hanging="720"/>
      </w:pPr>
      <w:r w:rsidRPr="00E9631E">
        <w:rPr>
          <w:sz w:val="36"/>
          <w:szCs w:val="36"/>
        </w:rPr>
        <w:t>Insegnamenti congiunti Università-Imprese</w:t>
      </w:r>
    </w:p>
    <w:p w:rsidR="000B103C" w:rsidRDefault="000B103C" w:rsidP="005A409F">
      <w:pPr>
        <w:pStyle w:val="Corpotesto1"/>
        <w:spacing w:line="360" w:lineRule="auto"/>
        <w:rPr>
          <w:b/>
        </w:rPr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Obiettivi</w:t>
      </w:r>
      <w:r>
        <w:t xml:space="preserve"> </w:t>
      </w:r>
    </w:p>
    <w:p w:rsidR="000B103C" w:rsidRPr="007715EF" w:rsidRDefault="000B103C" w:rsidP="005A409F">
      <w:pPr>
        <w:pStyle w:val="Corpotesto1"/>
        <w:numPr>
          <w:ilvl w:val="0"/>
          <w:numId w:val="26"/>
        </w:numPr>
        <w:spacing w:line="360" w:lineRule="auto"/>
        <w:rPr>
          <w:b/>
          <w:bCs/>
        </w:rPr>
      </w:pPr>
      <w:r>
        <w:t xml:space="preserve">favorire l’innovazione dell’offerta formativa all’interno dei corsi di laurea esistenti 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favorire lo scambio didattico Università-Impresa nelle discipline di reciproco interesse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>attivare in via sperimentale insegnamenti finalizzati a rafforzare la dimensione interculturale dei futuri laureati e le loro capacità linguistiche</w:t>
      </w:r>
    </w:p>
    <w:p w:rsidR="000B103C" w:rsidRDefault="000B103C" w:rsidP="005A409F">
      <w:pPr>
        <w:pStyle w:val="Corpotesto1"/>
        <w:spacing w:line="360" w:lineRule="auto"/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Azioni e progetti</w:t>
      </w:r>
    </w:p>
    <w:p w:rsidR="000B103C" w:rsidRPr="002816BC" w:rsidRDefault="000B103C" w:rsidP="005A409F">
      <w:pPr>
        <w:pStyle w:val="Corpotesto1"/>
        <w:numPr>
          <w:ilvl w:val="0"/>
          <w:numId w:val="29"/>
        </w:numPr>
        <w:spacing w:line="360" w:lineRule="auto"/>
      </w:pPr>
      <w:r w:rsidRPr="002816BC">
        <w:t>confronto Università-Imprese sui percorsi didattici offerti dai corsi di laurea, laurea magistrale e dottorato, come già previsto anche dalla legge 509/1999 a proposito dei “Comitati di Indirizzo”</w:t>
      </w:r>
    </w:p>
    <w:p w:rsidR="000B103C" w:rsidRPr="00C962D3" w:rsidRDefault="000B103C" w:rsidP="005A409F">
      <w:pPr>
        <w:pStyle w:val="Corpotesto1"/>
        <w:numPr>
          <w:ilvl w:val="0"/>
          <w:numId w:val="29"/>
        </w:numPr>
        <w:spacing w:line="360" w:lineRule="auto"/>
        <w:rPr>
          <w:sz w:val="36"/>
          <w:szCs w:val="36"/>
        </w:rPr>
      </w:pPr>
      <w:r>
        <w:t>attivazione sperimentale di insegnamenti finalizzati a rafforzare un’offerta aggiornata e innovativa a cui possono partecipare anche soggetti esterni individuati dalle imprese</w:t>
      </w:r>
    </w:p>
    <w:p w:rsidR="000B103C" w:rsidRDefault="000B103C" w:rsidP="005A409F">
      <w:pPr>
        <w:pStyle w:val="Corpotesto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B103C" w:rsidRDefault="000B103C" w:rsidP="005A409F">
      <w:pPr>
        <w:pStyle w:val="Corpotesto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Ricerca e Trasferimento Tecnologico</w:t>
      </w:r>
    </w:p>
    <w:p w:rsidR="000B103C" w:rsidRDefault="000B103C" w:rsidP="005A409F">
      <w:pPr>
        <w:pStyle w:val="Corpotesto1"/>
        <w:spacing w:line="360" w:lineRule="auto"/>
        <w:rPr>
          <w:b/>
        </w:rPr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Obiettivi</w:t>
      </w:r>
      <w:r>
        <w:t xml:space="preserve"> 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>
        <w:t xml:space="preserve">contribuire alla crescita della partecipazione italiana ai programmi europei di R&amp;I e ampliare la collaborazione imprese–Università per il </w:t>
      </w:r>
      <w:r w:rsidRPr="007715EF">
        <w:rPr>
          <w:i/>
        </w:rPr>
        <w:t xml:space="preserve">trasferimento tecnologico, </w:t>
      </w:r>
      <w:r>
        <w:t xml:space="preserve">secondo gli indirizzi di Europa 2020 e con particolare riferimento alle Piccole e Medie Imprese e alle Reti di Imprese. </w:t>
      </w:r>
    </w:p>
    <w:p w:rsidR="000B103C" w:rsidRDefault="000B103C" w:rsidP="005A409F">
      <w:pPr>
        <w:pStyle w:val="Corpotesto1"/>
        <w:numPr>
          <w:ilvl w:val="0"/>
          <w:numId w:val="26"/>
        </w:numPr>
        <w:spacing w:line="360" w:lineRule="auto"/>
      </w:pPr>
      <w:r w:rsidRPr="007715EF">
        <w:rPr>
          <w:szCs w:val="28"/>
        </w:rPr>
        <w:t>nel quadro della Riforma del terzo livello della formazione superiore,</w:t>
      </w:r>
      <w:r w:rsidRPr="007715EF">
        <w:rPr>
          <w:sz w:val="36"/>
          <w:szCs w:val="36"/>
        </w:rPr>
        <w:t xml:space="preserve"> </w:t>
      </w:r>
      <w:r>
        <w:t xml:space="preserve">accrescere il numero di percorsi di Dottorato di Ricerca collegati con la domanda delle imprese e incentivarne il cofinanziamento da parte delle stesse. </w:t>
      </w:r>
    </w:p>
    <w:p w:rsidR="000B103C" w:rsidRDefault="000B103C" w:rsidP="005A409F">
      <w:pPr>
        <w:pStyle w:val="Corpotesto1"/>
        <w:spacing w:line="360" w:lineRule="auto"/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Azioni e progetti</w:t>
      </w:r>
      <w:r>
        <w:t xml:space="preserve"> </w:t>
      </w:r>
    </w:p>
    <w:p w:rsidR="000B103C" w:rsidRDefault="000B103C" w:rsidP="005A409F">
      <w:pPr>
        <w:pStyle w:val="Corpotesto1"/>
        <w:numPr>
          <w:ilvl w:val="0"/>
          <w:numId w:val="27"/>
        </w:numPr>
        <w:spacing w:line="360" w:lineRule="auto"/>
      </w:pPr>
      <w:r>
        <w:t>condivisione di ricerche su temi generali di reciproco interesse</w:t>
      </w:r>
    </w:p>
    <w:p w:rsidR="000B103C" w:rsidRDefault="000B103C" w:rsidP="005A409F">
      <w:pPr>
        <w:pStyle w:val="Corpotesto1"/>
        <w:numPr>
          <w:ilvl w:val="0"/>
          <w:numId w:val="27"/>
        </w:numPr>
        <w:spacing w:line="360" w:lineRule="auto"/>
      </w:pPr>
      <w:r>
        <w:t>condivisione di ambiti di ricerca intorno ai quali avviare assegni di ricerca aventi l’obiettivo di attrarre i migliori giovani ricercatori</w:t>
      </w:r>
    </w:p>
    <w:p w:rsidR="000B103C" w:rsidRDefault="000B103C" w:rsidP="005A409F">
      <w:pPr>
        <w:pStyle w:val="Corpotesto1"/>
        <w:numPr>
          <w:ilvl w:val="0"/>
          <w:numId w:val="27"/>
        </w:numPr>
        <w:spacing w:line="360" w:lineRule="auto"/>
      </w:pPr>
      <w:r>
        <w:t xml:space="preserve">dottorato di ricerca </w:t>
      </w:r>
      <w:r w:rsidRPr="00C962D3">
        <w:rPr>
          <w:i/>
        </w:rPr>
        <w:t>executive-per l’industria</w:t>
      </w:r>
      <w:r>
        <w:t xml:space="preserve"> (rivolto sia ai dipendenti di imprese o enti esterni sia a giovani neolaureati assunti da imprese o enti esterni con contratto di apprendistato in alta formazione)</w:t>
      </w:r>
    </w:p>
    <w:p w:rsidR="000B103C" w:rsidRDefault="000B103C" w:rsidP="005A409F">
      <w:pPr>
        <w:pStyle w:val="Corpotesto1"/>
        <w:numPr>
          <w:ilvl w:val="0"/>
          <w:numId w:val="27"/>
        </w:numPr>
        <w:spacing w:line="360" w:lineRule="auto"/>
      </w:pPr>
      <w:r>
        <w:t>individuazione di percorsi che consentano ai dottori di ricerca di ottenere una valorizzazione fuori dall’Università</w:t>
      </w:r>
    </w:p>
    <w:p w:rsidR="000B103C" w:rsidRDefault="000B103C" w:rsidP="003B161E">
      <w:pPr>
        <w:pStyle w:val="Corpotesto1"/>
        <w:numPr>
          <w:ilvl w:val="0"/>
          <w:numId w:val="35"/>
        </w:numPr>
        <w:spacing w:line="360" w:lineRule="auto"/>
        <w:ind w:left="709"/>
      </w:pPr>
      <w:r>
        <w:t>attivazione di un canale d’informazione efficiente per trasferire alle PMI le informazioni sulle opportunità messe a disposizione per il finanziamento di progetti di ricerca e di innovazione</w:t>
      </w:r>
    </w:p>
    <w:p w:rsidR="000B103C" w:rsidRDefault="000B103C" w:rsidP="003B161E">
      <w:pPr>
        <w:pStyle w:val="Corpotesto1"/>
        <w:numPr>
          <w:ilvl w:val="0"/>
          <w:numId w:val="35"/>
        </w:numPr>
        <w:spacing w:line="360" w:lineRule="auto"/>
        <w:ind w:left="709"/>
      </w:pPr>
      <w:r>
        <w:t>promozione di iniziative di sostegno alle PMI per la presentazione di progetti di ricerca nazionali e internazionali</w:t>
      </w:r>
    </w:p>
    <w:p w:rsidR="000B103C" w:rsidRDefault="000B103C" w:rsidP="005A409F">
      <w:pPr>
        <w:pStyle w:val="Corpotesto1"/>
        <w:spacing w:line="360" w:lineRule="auto"/>
        <w:rPr>
          <w:sz w:val="36"/>
          <w:szCs w:val="36"/>
        </w:rPr>
      </w:pPr>
    </w:p>
    <w:p w:rsidR="000B103C" w:rsidRDefault="000B103C" w:rsidP="005A409F">
      <w:pPr>
        <w:pStyle w:val="Corpotesto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Internazionalizzazione</w:t>
      </w:r>
    </w:p>
    <w:p w:rsidR="000B103C" w:rsidRPr="00F070C8" w:rsidRDefault="000B103C" w:rsidP="005A409F">
      <w:pPr>
        <w:pStyle w:val="Corpotesto1"/>
        <w:spacing w:line="360" w:lineRule="auto"/>
        <w:rPr>
          <w:sz w:val="22"/>
          <w:szCs w:val="22"/>
        </w:rPr>
      </w:pPr>
    </w:p>
    <w:p w:rsidR="000B103C" w:rsidRDefault="000B103C" w:rsidP="005A409F">
      <w:pPr>
        <w:pStyle w:val="Corpotesto1"/>
        <w:spacing w:line="360" w:lineRule="auto"/>
        <w:rPr>
          <w:b/>
        </w:rPr>
      </w:pPr>
      <w:r>
        <w:rPr>
          <w:b/>
        </w:rPr>
        <w:t>Obiettivi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rendere più attrattiva l’Università degli Studi di Bergamo per studenti e docenti stranieri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favorire lo scambio di studenti e docenti nei cicli superiori dell'istruzione universitaria (lauree magistrali e dottorati di ricerca)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contribuire alla deframmentazione dello spazio scientifico europeo e all'integrazione di progetti e metodi di ricerca con équipes internazionali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favorire la costruzione di progetti di ricerca avanzata, sia di base sia applicata, di rilievo per lo sviluppo industriale, con università e imprese straniere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favorire la costituzione di ambienti di ricerca e didattica internazionali attraverso la preparazione linguistica.</w:t>
      </w:r>
    </w:p>
    <w:p w:rsidR="000B103C" w:rsidRPr="00F070C8" w:rsidRDefault="000B103C" w:rsidP="005A409F">
      <w:pPr>
        <w:pStyle w:val="Corpotesto1"/>
        <w:spacing w:line="360" w:lineRule="auto"/>
        <w:rPr>
          <w:sz w:val="18"/>
          <w:szCs w:val="18"/>
        </w:rPr>
      </w:pPr>
    </w:p>
    <w:p w:rsidR="000B103C" w:rsidRDefault="000B103C" w:rsidP="005A409F">
      <w:pPr>
        <w:pStyle w:val="Corpotesto1"/>
        <w:spacing w:line="360" w:lineRule="auto"/>
      </w:pPr>
      <w:r>
        <w:rPr>
          <w:b/>
        </w:rPr>
        <w:t>Azioni e progetti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sostegno alle lauree magistrali in lingua inglese e ai corsi in lingua straniera all’interno delle lauree in italiano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sostegno all’inserimento di studenti stranieri provenienti da Paesi di interesse per le imprese associate a Confindustria Bergamo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>sostegno allo sviluppo delle relazioni internazionali con regioni a forte interscambio commerciale per le imprese di Confindustria Bergamo anche nell’ambito del World  Regional  Forum patrocinato dalla Regione Lombardia</w:t>
      </w:r>
    </w:p>
    <w:p w:rsidR="000B103C" w:rsidRDefault="000B103C" w:rsidP="005A409F">
      <w:pPr>
        <w:pStyle w:val="Corpotesto1"/>
        <w:numPr>
          <w:ilvl w:val="0"/>
          <w:numId w:val="30"/>
        </w:numPr>
        <w:spacing w:line="360" w:lineRule="auto"/>
      </w:pPr>
      <w:r>
        <w:t xml:space="preserve">collaborazione nella individuazione di imprese partner in </w:t>
      </w:r>
      <w:r w:rsidR="00380800">
        <w:t>P</w:t>
      </w:r>
      <w:r w:rsidR="00380800">
        <w:t xml:space="preserve">aesi </w:t>
      </w:r>
      <w:r>
        <w:t>interessanti per lo sviluppo economico</w:t>
      </w:r>
    </w:p>
    <w:p w:rsidR="000B103C" w:rsidRDefault="000B103C" w:rsidP="0028457C">
      <w:pPr>
        <w:pStyle w:val="Corpotesto1"/>
        <w:numPr>
          <w:ilvl w:val="0"/>
          <w:numId w:val="30"/>
        </w:numPr>
        <w:spacing w:line="360" w:lineRule="auto"/>
      </w:pPr>
      <w:r>
        <w:t>attivazione di insegnamenti finalizzati a rafforzare la dimensione internazionale dei cosi di laurea magistrale e di dottorato</w:t>
      </w:r>
    </w:p>
    <w:p w:rsidR="000B103C" w:rsidRDefault="000B103C" w:rsidP="0028457C">
      <w:pPr>
        <w:pStyle w:val="Corpotesto1"/>
        <w:numPr>
          <w:ilvl w:val="0"/>
          <w:numId w:val="30"/>
        </w:numPr>
        <w:spacing w:line="360" w:lineRule="auto"/>
      </w:pPr>
      <w:r>
        <w:lastRenderedPageBreak/>
        <w:t>sostegno alle iniziative di approfondimento delle competenze linguistiche dei futuri laureati</w:t>
      </w:r>
    </w:p>
    <w:p w:rsidR="000B103C" w:rsidRDefault="000B103C" w:rsidP="005A409F">
      <w:pPr>
        <w:pStyle w:val="Corpotesto1"/>
        <w:spacing w:line="360" w:lineRule="auto"/>
        <w:ind w:left="720"/>
      </w:pPr>
    </w:p>
    <w:p w:rsidR="000B103C" w:rsidRDefault="000B103C" w:rsidP="005A409F">
      <w:pPr>
        <w:pStyle w:val="Corpotesto1"/>
        <w:spacing w:line="360" w:lineRule="auto"/>
      </w:pPr>
      <w:r>
        <w:rPr>
          <w:bCs/>
        </w:rPr>
        <w:t>L’Università degli Studi di Bergamo e Confindustria Bergamo si impegnano inoltre a individuare i soggetti (Pubblici e Privati) in grado di contribuire al sostegno economico delle iniziative di anno in anno previste nel presente Accordo.</w:t>
      </w:r>
    </w:p>
    <w:p w:rsidR="000B103C" w:rsidRDefault="000B103C" w:rsidP="005A409F">
      <w:pPr>
        <w:pStyle w:val="Corpotesto1"/>
        <w:spacing w:line="360" w:lineRule="auto"/>
      </w:pPr>
    </w:p>
    <w:p w:rsidR="00720B3D" w:rsidRDefault="00720B3D" w:rsidP="005A409F">
      <w:pPr>
        <w:pStyle w:val="Corpotesto1"/>
        <w:spacing w:line="360" w:lineRule="auto"/>
      </w:pPr>
    </w:p>
    <w:p w:rsidR="00720B3D" w:rsidRDefault="00720B3D" w:rsidP="005A409F">
      <w:pPr>
        <w:pStyle w:val="Corpotesto1"/>
        <w:spacing w:line="360" w:lineRule="auto"/>
      </w:pPr>
    </w:p>
    <w:p w:rsidR="00720B3D" w:rsidRDefault="00720B3D" w:rsidP="005A409F">
      <w:pPr>
        <w:pStyle w:val="Corpotesto1"/>
        <w:spacing w:line="360" w:lineRule="auto"/>
      </w:pPr>
      <w:r>
        <w:t>6 marzo 2012</w:t>
      </w:r>
    </w:p>
    <w:p w:rsidR="000B103C" w:rsidRDefault="000B103C" w:rsidP="005A409F">
      <w:pPr>
        <w:pStyle w:val="Corpotesto1"/>
        <w:spacing w:line="360" w:lineRule="auto"/>
      </w:pPr>
    </w:p>
    <w:tbl>
      <w:tblPr>
        <w:tblW w:w="0" w:type="auto"/>
        <w:tblLook w:val="00A0"/>
      </w:tblPr>
      <w:tblGrid>
        <w:gridCol w:w="4889"/>
        <w:gridCol w:w="4889"/>
      </w:tblGrid>
      <w:tr w:rsidR="000B103C">
        <w:tc>
          <w:tcPr>
            <w:tcW w:w="4889" w:type="dxa"/>
          </w:tcPr>
          <w:p w:rsidR="000B103C" w:rsidRDefault="000B103C" w:rsidP="005A409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Prof. Stefano Paleari </w:t>
            </w:r>
          </w:p>
          <w:p w:rsidR="000B103C" w:rsidRDefault="000B103C" w:rsidP="005A409F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Rettore Università degli Studi di Bergamo</w:t>
            </w:r>
          </w:p>
          <w:p w:rsidR="000B103C" w:rsidRDefault="000B103C" w:rsidP="005A409F">
            <w:pPr>
              <w:pStyle w:val="Corpotesto1"/>
              <w:spacing w:line="360" w:lineRule="auto"/>
            </w:pPr>
          </w:p>
          <w:p w:rsidR="000B103C" w:rsidRDefault="000B103C" w:rsidP="005A409F">
            <w:pPr>
              <w:pStyle w:val="Corpotesto1"/>
              <w:spacing w:line="360" w:lineRule="auto"/>
            </w:pPr>
          </w:p>
          <w:p w:rsidR="000B103C" w:rsidRDefault="000B103C" w:rsidP="007759E1">
            <w:pPr>
              <w:pStyle w:val="Corpotesto1"/>
              <w:spacing w:line="360" w:lineRule="auto"/>
            </w:pPr>
          </w:p>
        </w:tc>
        <w:tc>
          <w:tcPr>
            <w:tcW w:w="4889" w:type="dxa"/>
          </w:tcPr>
          <w:p w:rsidR="000B103C" w:rsidRDefault="000B103C" w:rsidP="005A409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 Carlo Mazzoleni</w:t>
            </w:r>
          </w:p>
          <w:p w:rsidR="000B103C" w:rsidRDefault="000B103C" w:rsidP="005A409F">
            <w:pPr>
              <w:pStyle w:val="Corpotesto1"/>
              <w:spacing w:line="360" w:lineRule="auto"/>
            </w:pPr>
            <w:r>
              <w:rPr>
                <w:bCs/>
                <w:i/>
                <w:sz w:val="24"/>
              </w:rPr>
              <w:t>Presidente Confindustria Bergamo</w:t>
            </w:r>
          </w:p>
        </w:tc>
      </w:tr>
    </w:tbl>
    <w:p w:rsidR="000B103C" w:rsidRDefault="000B103C" w:rsidP="005A409F">
      <w:pPr>
        <w:pStyle w:val="Corpotesto1"/>
        <w:spacing w:line="360" w:lineRule="auto"/>
        <w:jc w:val="left"/>
        <w:rPr>
          <w:bCs/>
          <w:szCs w:val="28"/>
        </w:rPr>
      </w:pPr>
    </w:p>
    <w:p w:rsidR="000B103C" w:rsidRPr="00A52A6C" w:rsidRDefault="000B103C" w:rsidP="0031347B">
      <w:pPr>
        <w:pStyle w:val="Corpotesto1"/>
        <w:spacing w:line="360" w:lineRule="auto"/>
      </w:pPr>
    </w:p>
    <w:sectPr w:rsidR="000B103C" w:rsidRPr="00A52A6C" w:rsidSect="005A409F"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3C" w:rsidRDefault="000B103C">
      <w:r>
        <w:separator/>
      </w:r>
    </w:p>
  </w:endnote>
  <w:endnote w:type="continuationSeparator" w:id="1">
    <w:p w:rsidR="000B103C" w:rsidRDefault="000B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3C" w:rsidRDefault="000E1495">
    <w:pPr>
      <w:pStyle w:val="Pidipagina"/>
      <w:jc w:val="center"/>
    </w:pPr>
    <w:fldSimple w:instr="PAGE   \* MERGEFORMAT">
      <w:r w:rsidR="00380800">
        <w:rPr>
          <w:noProof/>
        </w:rPr>
        <w:t>6</w:t>
      </w:r>
    </w:fldSimple>
  </w:p>
  <w:p w:rsidR="000B103C" w:rsidRDefault="000B10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3C" w:rsidRDefault="000B103C">
      <w:r>
        <w:separator/>
      </w:r>
    </w:p>
  </w:footnote>
  <w:footnote w:type="continuationSeparator" w:id="1">
    <w:p w:rsidR="000B103C" w:rsidRDefault="000B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63"/>
    <w:multiLevelType w:val="hybridMultilevel"/>
    <w:tmpl w:val="5F501B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47E38"/>
    <w:multiLevelType w:val="hybridMultilevel"/>
    <w:tmpl w:val="00E6B1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3166"/>
    <w:multiLevelType w:val="hybridMultilevel"/>
    <w:tmpl w:val="722693EC"/>
    <w:lvl w:ilvl="0" w:tplc="747ADB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11981"/>
    <w:multiLevelType w:val="hybridMultilevel"/>
    <w:tmpl w:val="3904B372"/>
    <w:lvl w:ilvl="0" w:tplc="64DCC4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92F9A"/>
    <w:multiLevelType w:val="hybridMultilevel"/>
    <w:tmpl w:val="9F6EC9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46932"/>
    <w:multiLevelType w:val="hybridMultilevel"/>
    <w:tmpl w:val="EE6E9FD4"/>
    <w:lvl w:ilvl="0" w:tplc="1866599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061466"/>
    <w:multiLevelType w:val="hybridMultilevel"/>
    <w:tmpl w:val="853E26DA"/>
    <w:lvl w:ilvl="0" w:tplc="7D7A1994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66F0C"/>
    <w:multiLevelType w:val="hybridMultilevel"/>
    <w:tmpl w:val="B08ED2E6"/>
    <w:lvl w:ilvl="0" w:tplc="61CAF9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FB5C07"/>
    <w:multiLevelType w:val="hybridMultilevel"/>
    <w:tmpl w:val="3166989C"/>
    <w:lvl w:ilvl="0" w:tplc="E65E5DA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C0F46"/>
    <w:multiLevelType w:val="hybridMultilevel"/>
    <w:tmpl w:val="2696A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A473A"/>
    <w:multiLevelType w:val="hybridMultilevel"/>
    <w:tmpl w:val="46C453EE"/>
    <w:lvl w:ilvl="0" w:tplc="7D7A1994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hint="default"/>
        <w:color w:val="FF0000"/>
      </w:rPr>
    </w:lvl>
    <w:lvl w:ilvl="1" w:tplc="7D7A19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C58A8"/>
    <w:multiLevelType w:val="hybridMultilevel"/>
    <w:tmpl w:val="B5D688D8"/>
    <w:lvl w:ilvl="0" w:tplc="878A63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6729"/>
    <w:multiLevelType w:val="hybridMultilevel"/>
    <w:tmpl w:val="ADC8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42807"/>
    <w:multiLevelType w:val="hybridMultilevel"/>
    <w:tmpl w:val="7E589B30"/>
    <w:lvl w:ilvl="0" w:tplc="64DCC4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A1A20"/>
    <w:multiLevelType w:val="hybridMultilevel"/>
    <w:tmpl w:val="D31EE25A"/>
    <w:lvl w:ilvl="0" w:tplc="878A63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35BB"/>
    <w:multiLevelType w:val="hybridMultilevel"/>
    <w:tmpl w:val="71E26690"/>
    <w:lvl w:ilvl="0" w:tplc="42E0DA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E3AFD"/>
    <w:multiLevelType w:val="hybridMultilevel"/>
    <w:tmpl w:val="C57CAD80"/>
    <w:lvl w:ilvl="0" w:tplc="747ADB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4D3BAE"/>
    <w:multiLevelType w:val="hybridMultilevel"/>
    <w:tmpl w:val="D2F46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F71653"/>
    <w:multiLevelType w:val="hybridMultilevel"/>
    <w:tmpl w:val="732AAC2A"/>
    <w:lvl w:ilvl="0" w:tplc="747ADB8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3366D4"/>
    <w:multiLevelType w:val="hybridMultilevel"/>
    <w:tmpl w:val="B08ED2E6"/>
    <w:lvl w:ilvl="0" w:tplc="61CAF9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61EA3"/>
    <w:multiLevelType w:val="hybridMultilevel"/>
    <w:tmpl w:val="EA1A8B46"/>
    <w:lvl w:ilvl="0" w:tplc="878A63D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95885"/>
    <w:multiLevelType w:val="hybridMultilevel"/>
    <w:tmpl w:val="8FE4BE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6678F2"/>
    <w:multiLevelType w:val="hybridMultilevel"/>
    <w:tmpl w:val="3166989C"/>
    <w:lvl w:ilvl="0" w:tplc="A8A8C8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A634E"/>
    <w:multiLevelType w:val="hybridMultilevel"/>
    <w:tmpl w:val="F662D5C2"/>
    <w:lvl w:ilvl="0" w:tplc="878A63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281"/>
    <w:multiLevelType w:val="hybridMultilevel"/>
    <w:tmpl w:val="9F6EC9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9155AA"/>
    <w:multiLevelType w:val="hybridMultilevel"/>
    <w:tmpl w:val="664AB990"/>
    <w:lvl w:ilvl="0" w:tplc="64DCC4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62A40"/>
    <w:multiLevelType w:val="hybridMultilevel"/>
    <w:tmpl w:val="18E8DBA4"/>
    <w:lvl w:ilvl="0" w:tplc="878A63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30437"/>
    <w:multiLevelType w:val="hybridMultilevel"/>
    <w:tmpl w:val="DB70D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64D5A"/>
    <w:multiLevelType w:val="hybridMultilevel"/>
    <w:tmpl w:val="3166989C"/>
    <w:lvl w:ilvl="0" w:tplc="64DCC4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F70B44"/>
    <w:multiLevelType w:val="hybridMultilevel"/>
    <w:tmpl w:val="43BE5E6E"/>
    <w:lvl w:ilvl="0" w:tplc="E80802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664CF"/>
    <w:multiLevelType w:val="hybridMultilevel"/>
    <w:tmpl w:val="0A4662DE"/>
    <w:lvl w:ilvl="0" w:tplc="17E8A6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8D5511F"/>
    <w:multiLevelType w:val="hybridMultilevel"/>
    <w:tmpl w:val="BB2E65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76422E"/>
    <w:multiLevelType w:val="hybridMultilevel"/>
    <w:tmpl w:val="4FEEF6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E355BB"/>
    <w:multiLevelType w:val="hybridMultilevel"/>
    <w:tmpl w:val="FEC69730"/>
    <w:lvl w:ilvl="0" w:tplc="878A63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826F7"/>
    <w:multiLevelType w:val="hybridMultilevel"/>
    <w:tmpl w:val="3166989C"/>
    <w:lvl w:ilvl="0" w:tplc="E65E5DA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28"/>
  </w:num>
  <w:num w:numId="5">
    <w:abstractNumId w:val="13"/>
  </w:num>
  <w:num w:numId="6">
    <w:abstractNumId w:val="3"/>
  </w:num>
  <w:num w:numId="7">
    <w:abstractNumId w:val="25"/>
  </w:num>
  <w:num w:numId="8">
    <w:abstractNumId w:val="10"/>
  </w:num>
  <w:num w:numId="9">
    <w:abstractNumId w:val="6"/>
  </w:num>
  <w:num w:numId="10">
    <w:abstractNumId w:val="15"/>
  </w:num>
  <w:num w:numId="11">
    <w:abstractNumId w:val="29"/>
  </w:num>
  <w:num w:numId="12">
    <w:abstractNumId w:val="17"/>
  </w:num>
  <w:num w:numId="13">
    <w:abstractNumId w:val="7"/>
  </w:num>
  <w:num w:numId="14">
    <w:abstractNumId w:val="30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32"/>
  </w:num>
  <w:num w:numId="23">
    <w:abstractNumId w:val="21"/>
  </w:num>
  <w:num w:numId="24">
    <w:abstractNumId w:val="5"/>
  </w:num>
  <w:num w:numId="25">
    <w:abstractNumId w:val="12"/>
  </w:num>
  <w:num w:numId="26">
    <w:abstractNumId w:val="33"/>
  </w:num>
  <w:num w:numId="27">
    <w:abstractNumId w:val="26"/>
  </w:num>
  <w:num w:numId="28">
    <w:abstractNumId w:val="11"/>
  </w:num>
  <w:num w:numId="29">
    <w:abstractNumId w:val="14"/>
  </w:num>
  <w:num w:numId="30">
    <w:abstractNumId w:val="23"/>
  </w:num>
  <w:num w:numId="31">
    <w:abstractNumId w:val="9"/>
  </w:num>
  <w:num w:numId="32">
    <w:abstractNumId w:val="0"/>
  </w:num>
  <w:num w:numId="33">
    <w:abstractNumId w:val="31"/>
  </w:num>
  <w:num w:numId="34">
    <w:abstractNumId w:val="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EE6"/>
    <w:rsid w:val="0000005B"/>
    <w:rsid w:val="0002428A"/>
    <w:rsid w:val="00034723"/>
    <w:rsid w:val="00057B6C"/>
    <w:rsid w:val="00067B45"/>
    <w:rsid w:val="000B103C"/>
    <w:rsid w:val="000E1495"/>
    <w:rsid w:val="000F54F3"/>
    <w:rsid w:val="00113CB3"/>
    <w:rsid w:val="00122A5C"/>
    <w:rsid w:val="00153052"/>
    <w:rsid w:val="00181B56"/>
    <w:rsid w:val="00187EBB"/>
    <w:rsid w:val="00197FA1"/>
    <w:rsid w:val="001E4A14"/>
    <w:rsid w:val="001E55B1"/>
    <w:rsid w:val="001F1B8B"/>
    <w:rsid w:val="001F4EE6"/>
    <w:rsid w:val="00202F95"/>
    <w:rsid w:val="00230BAF"/>
    <w:rsid w:val="00241464"/>
    <w:rsid w:val="002816BC"/>
    <w:rsid w:val="0028457C"/>
    <w:rsid w:val="00296C3C"/>
    <w:rsid w:val="00304C21"/>
    <w:rsid w:val="0031347B"/>
    <w:rsid w:val="0033779A"/>
    <w:rsid w:val="00352222"/>
    <w:rsid w:val="00380800"/>
    <w:rsid w:val="003B161E"/>
    <w:rsid w:val="003B6F28"/>
    <w:rsid w:val="00401DA7"/>
    <w:rsid w:val="004623A1"/>
    <w:rsid w:val="004A679F"/>
    <w:rsid w:val="004B0E41"/>
    <w:rsid w:val="004F7A52"/>
    <w:rsid w:val="00523B11"/>
    <w:rsid w:val="00536FBE"/>
    <w:rsid w:val="00574A77"/>
    <w:rsid w:val="005A0C5C"/>
    <w:rsid w:val="005A409F"/>
    <w:rsid w:val="005B4286"/>
    <w:rsid w:val="005C1AF5"/>
    <w:rsid w:val="005D0C2C"/>
    <w:rsid w:val="00602FEC"/>
    <w:rsid w:val="00607072"/>
    <w:rsid w:val="00667B14"/>
    <w:rsid w:val="00672EF3"/>
    <w:rsid w:val="006B348D"/>
    <w:rsid w:val="006B5191"/>
    <w:rsid w:val="006B5F68"/>
    <w:rsid w:val="006C2830"/>
    <w:rsid w:val="006D1081"/>
    <w:rsid w:val="006E2A46"/>
    <w:rsid w:val="006F3E5D"/>
    <w:rsid w:val="006F6013"/>
    <w:rsid w:val="007118AD"/>
    <w:rsid w:val="00720B3D"/>
    <w:rsid w:val="00741B3F"/>
    <w:rsid w:val="007715EF"/>
    <w:rsid w:val="007759E1"/>
    <w:rsid w:val="00785D37"/>
    <w:rsid w:val="007A2BC3"/>
    <w:rsid w:val="008008C0"/>
    <w:rsid w:val="0082110F"/>
    <w:rsid w:val="008801FF"/>
    <w:rsid w:val="00883119"/>
    <w:rsid w:val="008853CD"/>
    <w:rsid w:val="008A22BE"/>
    <w:rsid w:val="008B16DE"/>
    <w:rsid w:val="008D1E47"/>
    <w:rsid w:val="008E6367"/>
    <w:rsid w:val="0093306C"/>
    <w:rsid w:val="0093635B"/>
    <w:rsid w:val="00977B9E"/>
    <w:rsid w:val="009D04B9"/>
    <w:rsid w:val="009D3F55"/>
    <w:rsid w:val="00A03F5C"/>
    <w:rsid w:val="00A139D9"/>
    <w:rsid w:val="00A35043"/>
    <w:rsid w:val="00A42C6F"/>
    <w:rsid w:val="00A52503"/>
    <w:rsid w:val="00A52A6C"/>
    <w:rsid w:val="00AB0DA1"/>
    <w:rsid w:val="00AD5759"/>
    <w:rsid w:val="00B35C04"/>
    <w:rsid w:val="00B511CD"/>
    <w:rsid w:val="00B65ADF"/>
    <w:rsid w:val="00B663D3"/>
    <w:rsid w:val="00BE4A57"/>
    <w:rsid w:val="00C418AD"/>
    <w:rsid w:val="00C72B77"/>
    <w:rsid w:val="00C962D3"/>
    <w:rsid w:val="00D23AF0"/>
    <w:rsid w:val="00D73A4E"/>
    <w:rsid w:val="00DB2A3E"/>
    <w:rsid w:val="00DC69F3"/>
    <w:rsid w:val="00E06BEF"/>
    <w:rsid w:val="00E1144F"/>
    <w:rsid w:val="00E53984"/>
    <w:rsid w:val="00E9578C"/>
    <w:rsid w:val="00E9631E"/>
    <w:rsid w:val="00E96B51"/>
    <w:rsid w:val="00EB29F9"/>
    <w:rsid w:val="00EC40EB"/>
    <w:rsid w:val="00EE4A5D"/>
    <w:rsid w:val="00EF3593"/>
    <w:rsid w:val="00F070C8"/>
    <w:rsid w:val="00F3588C"/>
    <w:rsid w:val="00F36F9B"/>
    <w:rsid w:val="00F521AD"/>
    <w:rsid w:val="00F60567"/>
    <w:rsid w:val="00F7321F"/>
    <w:rsid w:val="00FC54DC"/>
    <w:rsid w:val="00FD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C2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04C21"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lang w:eastAsia="en-US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304C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40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EC40EB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304C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40E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rsid w:val="00304C21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EC40EB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04C21"/>
    <w:pPr>
      <w:jc w:val="center"/>
    </w:pPr>
    <w:rPr>
      <w:rFonts w:ascii="Arial" w:hAnsi="Arial" w:cs="Arial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C40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testo1">
    <w:name w:val="Corpo testo1"/>
    <w:aliases w:val="Body Text Char"/>
    <w:basedOn w:val="Normale"/>
    <w:uiPriority w:val="99"/>
    <w:semiHidden/>
    <w:rsid w:val="00304C21"/>
    <w:pPr>
      <w:jc w:val="both"/>
    </w:pPr>
    <w:rPr>
      <w:rFonts w:ascii="Arial" w:hAnsi="Arial" w:cs="Arial"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304C21"/>
    <w:pPr>
      <w:jc w:val="center"/>
    </w:pPr>
    <w:rPr>
      <w:rFonts w:ascii="Arial" w:hAnsi="Arial" w:cs="Arial"/>
      <w:color w:val="000080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C40EB"/>
    <w:rPr>
      <w:rFonts w:ascii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304C21"/>
    <w:pPr>
      <w:autoSpaceDE w:val="0"/>
      <w:autoSpaceDN w:val="0"/>
      <w:adjustRightInd w:val="0"/>
      <w:jc w:val="both"/>
    </w:pPr>
    <w:rPr>
      <w:color w:val="000000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C40EB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04C2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304C21"/>
    <w:rPr>
      <w:rFonts w:cs="Times New Roman"/>
      <w:color w:val="800080"/>
      <w:u w:val="single"/>
    </w:rPr>
  </w:style>
  <w:style w:type="paragraph" w:customStyle="1" w:styleId="Elencoacolori-Colore11">
    <w:name w:val="Elenco a colori - Colore 11"/>
    <w:basedOn w:val="Normale"/>
    <w:uiPriority w:val="99"/>
    <w:rsid w:val="00304C21"/>
    <w:pPr>
      <w:ind w:left="708"/>
    </w:pPr>
  </w:style>
  <w:style w:type="character" w:customStyle="1" w:styleId="PidipaginaCarattere">
    <w:name w:val="Piè di pagina Carattere"/>
    <w:uiPriority w:val="99"/>
    <w:rsid w:val="00304C21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304C21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C40EB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304C21"/>
    <w:rPr>
      <w:rFonts w:ascii="Tahoma" w:hAnsi="Tahoma"/>
      <w:sz w:val="16"/>
    </w:rPr>
  </w:style>
  <w:style w:type="character" w:customStyle="1" w:styleId="Titolo3Carattere">
    <w:name w:val="Titolo 3 Carattere"/>
    <w:uiPriority w:val="99"/>
    <w:semiHidden/>
    <w:rsid w:val="00304C21"/>
    <w:rPr>
      <w:rFonts w:ascii="Cambria" w:hAnsi="Cambria"/>
      <w:b/>
      <w:sz w:val="26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304C21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EC40E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04C21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04C21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99"/>
    <w:qFormat/>
    <w:rsid w:val="00304C21"/>
    <w:rPr>
      <w:rFonts w:cs="Times New Roman"/>
      <w:b/>
    </w:rPr>
  </w:style>
  <w:style w:type="paragraph" w:customStyle="1" w:styleId="Default">
    <w:name w:val="Default"/>
    <w:uiPriority w:val="99"/>
    <w:rsid w:val="006F6013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5A40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1080</Words>
  <Characters>6672</Characters>
  <Application>Microsoft Office Word</Application>
  <DocSecurity>0</DocSecurity>
  <Lines>55</Lines>
  <Paragraphs>15</Paragraphs>
  <ScaleCrop>false</ScaleCrop>
  <Company>Confindustria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Rocca – Mancini</dc:title>
  <dc:subject/>
  <dc:creator>ADomenici</dc:creator>
  <cp:keywords/>
  <dc:description/>
  <cp:lastModifiedBy>Sara Pavesi</cp:lastModifiedBy>
  <cp:revision>3</cp:revision>
  <cp:lastPrinted>2011-10-18T10:16:00Z</cp:lastPrinted>
  <dcterms:created xsi:type="dcterms:W3CDTF">2012-03-06T09:07:00Z</dcterms:created>
  <dcterms:modified xsi:type="dcterms:W3CDTF">2012-03-06T09:11:00Z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